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7FBF" w14:textId="77777777" w:rsidR="00C25EAE" w:rsidRDefault="00564E86" w:rsidP="007470B5">
      <w:pPr>
        <w:jc w:val="both"/>
        <w:rPr>
          <w:rFonts w:asciiTheme="majorHAnsi" w:hAnsiTheme="majorHAnsi"/>
          <w:sz w:val="24"/>
        </w:rPr>
      </w:pPr>
      <w:r w:rsidRPr="00A6204F">
        <w:rPr>
          <w:rFonts w:asciiTheme="majorHAnsi" w:hAnsiTheme="majorHAnsi"/>
          <w:sz w:val="24"/>
        </w:rPr>
        <w:t>Syllabus of ELLS Summer School</w:t>
      </w:r>
    </w:p>
    <w:p w14:paraId="2B7F8CCB" w14:textId="77777777" w:rsidR="00E00CF5" w:rsidRPr="00C26C58" w:rsidRDefault="00E00CF5" w:rsidP="007470B5">
      <w:pPr>
        <w:jc w:val="both"/>
        <w:rPr>
          <w:rFonts w:cstheme="minorHAnsi"/>
          <w:sz w:val="24"/>
        </w:rPr>
      </w:pPr>
      <w:r w:rsidRPr="00C26C58">
        <w:rPr>
          <w:rFonts w:cstheme="minorHAnsi"/>
          <w:sz w:val="24"/>
        </w:rPr>
        <w:t>Goal of this Syllabus</w:t>
      </w:r>
      <w:r w:rsidR="00CF21D2">
        <w:rPr>
          <w:rFonts w:cstheme="minorHAnsi"/>
          <w:sz w:val="24"/>
        </w:rPr>
        <w:t>:</w:t>
      </w:r>
    </w:p>
    <w:p w14:paraId="57490962" w14:textId="77777777" w:rsidR="00E00CF5" w:rsidRPr="00C26C58" w:rsidRDefault="00C26C58" w:rsidP="007470B5">
      <w:pPr>
        <w:jc w:val="both"/>
        <w:rPr>
          <w:rFonts w:cstheme="minorHAnsi"/>
          <w:sz w:val="24"/>
        </w:rPr>
      </w:pPr>
      <w:r w:rsidRPr="00C26C58">
        <w:rPr>
          <w:rFonts w:cstheme="minorHAnsi"/>
          <w:sz w:val="24"/>
        </w:rPr>
        <w:t>As you know, w</w:t>
      </w:r>
      <w:r w:rsidR="00E00CF5" w:rsidRPr="00C26C58">
        <w:rPr>
          <w:rFonts w:cstheme="minorHAnsi"/>
          <w:sz w:val="24"/>
        </w:rPr>
        <w:t xml:space="preserve">e </w:t>
      </w:r>
      <w:r w:rsidRPr="00C26C58">
        <w:rPr>
          <w:rFonts w:cstheme="minorHAnsi"/>
          <w:sz w:val="24"/>
        </w:rPr>
        <w:t>are promoting</w:t>
      </w:r>
      <w:r w:rsidR="00E00CF5" w:rsidRPr="00C26C58">
        <w:rPr>
          <w:rFonts w:cstheme="minorHAnsi"/>
          <w:sz w:val="24"/>
        </w:rPr>
        <w:t xml:space="preserve"> each ELLS Summer School on our homepage </w:t>
      </w:r>
      <w:hyperlink r:id="rId6" w:history="1">
        <w:r w:rsidR="00E00CF5" w:rsidRPr="00C26C58">
          <w:rPr>
            <w:rStyle w:val="Hyperlink"/>
            <w:rFonts w:cstheme="minorHAnsi"/>
            <w:sz w:val="24"/>
          </w:rPr>
          <w:t>https://www.euroleague-study.org/en/summer-schools</w:t>
        </w:r>
      </w:hyperlink>
      <w:r w:rsidR="00E00CF5" w:rsidRPr="00C26C58">
        <w:rPr>
          <w:rFonts w:cstheme="minorHAnsi"/>
          <w:sz w:val="24"/>
        </w:rPr>
        <w:t xml:space="preserve">. </w:t>
      </w:r>
      <w:r w:rsidRPr="00C26C58">
        <w:rPr>
          <w:rFonts w:cstheme="minorHAnsi"/>
          <w:sz w:val="24"/>
        </w:rPr>
        <w:t xml:space="preserve">Therefore, this place is the first one for students to get detailed information about </w:t>
      </w:r>
      <w:r w:rsidR="00CF21D2">
        <w:rPr>
          <w:rFonts w:cstheme="minorHAnsi"/>
          <w:sz w:val="24"/>
        </w:rPr>
        <w:t>each summer s</w:t>
      </w:r>
      <w:r w:rsidRPr="00C26C58">
        <w:rPr>
          <w:rFonts w:cstheme="minorHAnsi"/>
          <w:sz w:val="24"/>
        </w:rPr>
        <w:t>chool.</w:t>
      </w:r>
      <w:r>
        <w:rPr>
          <w:rFonts w:cstheme="minorHAnsi"/>
          <w:sz w:val="24"/>
        </w:rPr>
        <w:t xml:space="preserve"> The goal is to present all these information in a uniform format to make comprehension </w:t>
      </w:r>
      <w:r w:rsidR="00CF21D2">
        <w:rPr>
          <w:rFonts w:cstheme="minorHAnsi"/>
          <w:sz w:val="24"/>
        </w:rPr>
        <w:t xml:space="preserve">of different summer Schools as easy as possible to supports student’s decision to apply </w:t>
      </w:r>
      <w:r w:rsidR="007470B5">
        <w:rPr>
          <w:rFonts w:cstheme="minorHAnsi"/>
          <w:sz w:val="24"/>
        </w:rPr>
        <w:t>for a summer school. Beside important organizational information, the focus is to list up the intended learning outcomes (ILO) of a summer school.</w:t>
      </w:r>
    </w:p>
    <w:tbl>
      <w:tblPr>
        <w:tblStyle w:val="GridTable4-Accent4"/>
        <w:tblW w:w="0" w:type="auto"/>
        <w:tblLook w:val="0080" w:firstRow="0" w:lastRow="0" w:firstColumn="1" w:lastColumn="0" w:noHBand="0" w:noVBand="0"/>
      </w:tblPr>
      <w:tblGrid>
        <w:gridCol w:w="9396"/>
      </w:tblGrid>
      <w:tr w:rsidR="00E34215" w:rsidRPr="00E34215" w14:paraId="361E0EF7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7F9D2F0" w14:textId="77777777" w:rsidR="00E34215" w:rsidRPr="00E34215" w:rsidRDefault="00E34215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Summer School Title</w:t>
            </w:r>
          </w:p>
        </w:tc>
      </w:tr>
      <w:tr w:rsidR="00E34215" w:rsidRPr="00E34215" w14:paraId="005C57FA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A30E209" w14:textId="77777777" w:rsidR="00E34215" w:rsidRPr="00E34215" w:rsidRDefault="00E34215" w:rsidP="003131F9">
            <w:pPr>
              <w:jc w:val="both"/>
              <w:rPr>
                <w:b w:val="0"/>
                <w:sz w:val="24"/>
              </w:rPr>
            </w:pPr>
          </w:p>
        </w:tc>
      </w:tr>
      <w:tr w:rsidR="00E34215" w:rsidRPr="00E34215" w14:paraId="4D00BE01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1A7CA17" w14:textId="77777777" w:rsidR="00E34215" w:rsidRPr="00E34215" w:rsidRDefault="00E34215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Background of Summer School / Introduction</w:t>
            </w:r>
          </w:p>
        </w:tc>
      </w:tr>
      <w:tr w:rsidR="00E34215" w:rsidRPr="00E34215" w14:paraId="23776A3C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08618F0" w14:textId="77777777" w:rsidR="00E34215" w:rsidRPr="00E34215" w:rsidRDefault="00E34215" w:rsidP="003131F9">
            <w:pPr>
              <w:jc w:val="both"/>
              <w:rPr>
                <w:b w:val="0"/>
                <w:sz w:val="24"/>
              </w:rPr>
            </w:pPr>
          </w:p>
        </w:tc>
      </w:tr>
      <w:tr w:rsidR="00E34215" w:rsidRPr="00E34215" w14:paraId="43064D4F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733385E" w14:textId="77777777" w:rsidR="00E34215" w:rsidRPr="00E34215" w:rsidRDefault="00E34215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Hosting University</w:t>
            </w:r>
          </w:p>
        </w:tc>
      </w:tr>
      <w:tr w:rsidR="00E34215" w:rsidRPr="00E34215" w14:paraId="553339C1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3D09D66" w14:textId="77777777" w:rsidR="00E34215" w:rsidRPr="00E34215" w:rsidRDefault="00E34215" w:rsidP="003131F9">
            <w:pPr>
              <w:jc w:val="both"/>
              <w:rPr>
                <w:b w:val="0"/>
                <w:sz w:val="24"/>
              </w:rPr>
            </w:pPr>
          </w:p>
        </w:tc>
      </w:tr>
      <w:tr w:rsidR="00E34215" w:rsidRPr="00E34215" w14:paraId="6C279A72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93B89F1" w14:textId="77777777" w:rsidR="00E34215" w:rsidRPr="00E34215" w:rsidRDefault="00E34215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Venue</w:t>
            </w:r>
          </w:p>
        </w:tc>
      </w:tr>
      <w:tr w:rsidR="00E34215" w:rsidRPr="00E34215" w14:paraId="771FEAFE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65CF496" w14:textId="77777777" w:rsidR="00E34215" w:rsidRPr="00E34215" w:rsidRDefault="00E34215" w:rsidP="003131F9">
            <w:pPr>
              <w:jc w:val="both"/>
              <w:rPr>
                <w:b w:val="0"/>
                <w:sz w:val="24"/>
              </w:rPr>
            </w:pPr>
          </w:p>
        </w:tc>
      </w:tr>
      <w:tr w:rsidR="00E34215" w:rsidRPr="00E34215" w14:paraId="3BBAA813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E86FD93" w14:textId="77777777" w:rsidR="00E34215" w:rsidRPr="00E34215" w:rsidRDefault="00E34215" w:rsidP="003131F9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C26A1B" w:rsidRPr="00E34215" w14:paraId="4FA27F69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2CEB92C" w14:textId="77777777" w:rsidR="00C26A1B" w:rsidRDefault="00C26A1B" w:rsidP="003131F9">
            <w:pPr>
              <w:jc w:val="both"/>
              <w:rPr>
                <w:sz w:val="24"/>
              </w:rPr>
            </w:pPr>
          </w:p>
        </w:tc>
      </w:tr>
      <w:tr w:rsidR="00C26A1B" w:rsidRPr="00E34215" w14:paraId="7372D40E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7FEC25B" w14:textId="77777777" w:rsidR="00C26A1B" w:rsidRPr="00E34215" w:rsidRDefault="00C26A1B" w:rsidP="00C26A1B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Participants</w:t>
            </w:r>
          </w:p>
        </w:tc>
      </w:tr>
      <w:tr w:rsidR="00C26A1B" w:rsidRPr="00E34215" w14:paraId="4113DE60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73E035E" w14:textId="77777777" w:rsidR="00C26A1B" w:rsidRPr="00E34215" w:rsidRDefault="00C26A1B" w:rsidP="00C26A1B">
            <w:pPr>
              <w:jc w:val="both"/>
              <w:rPr>
                <w:sz w:val="24"/>
              </w:rPr>
            </w:pPr>
          </w:p>
        </w:tc>
      </w:tr>
      <w:tr w:rsidR="00C26A1B" w:rsidRPr="00E34215" w14:paraId="6665A1C7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246EFAE" w14:textId="77777777" w:rsidR="00C26A1B" w:rsidRPr="00E34215" w:rsidRDefault="00C26A1B" w:rsidP="00C26A1B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Previous Knowledge</w:t>
            </w:r>
          </w:p>
        </w:tc>
      </w:tr>
    </w:tbl>
    <w:p w14:paraId="63FC38A4" w14:textId="77777777" w:rsidR="00E34215" w:rsidRDefault="00E34215"/>
    <w:tbl>
      <w:tblPr>
        <w:tblStyle w:val="GridTable4-Accent1"/>
        <w:tblW w:w="0" w:type="auto"/>
        <w:tblLook w:val="0080" w:firstRow="0" w:lastRow="0" w:firstColumn="1" w:lastColumn="0" w:noHBand="0" w:noVBand="0"/>
      </w:tblPr>
      <w:tblGrid>
        <w:gridCol w:w="9396"/>
      </w:tblGrid>
      <w:tr w:rsidR="00E34215" w:rsidRPr="00E34215" w14:paraId="067C91F1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E15D440" w14:textId="77777777" w:rsidR="00E34215" w:rsidRPr="00E34215" w:rsidRDefault="00E34215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Course Content</w:t>
            </w:r>
          </w:p>
        </w:tc>
      </w:tr>
      <w:tr w:rsidR="00E34215" w:rsidRPr="00E34215" w14:paraId="770CB6D6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3F7733C" w14:textId="77777777" w:rsidR="00E34215" w:rsidRPr="00E34215" w:rsidRDefault="00E34215" w:rsidP="003131F9">
            <w:pPr>
              <w:jc w:val="both"/>
              <w:rPr>
                <w:sz w:val="24"/>
              </w:rPr>
            </w:pPr>
          </w:p>
        </w:tc>
      </w:tr>
      <w:tr w:rsidR="00E34215" w:rsidRPr="00E34215" w14:paraId="4D55CC5B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DCF1B44" w14:textId="77777777" w:rsidR="00E34215" w:rsidRPr="00E34215" w:rsidRDefault="004567AC" w:rsidP="004567AC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Intended Learning Outcome (ILO)</w:t>
            </w:r>
          </w:p>
        </w:tc>
      </w:tr>
      <w:tr w:rsidR="00E34215" w:rsidRPr="00A109D1" w14:paraId="7F712354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F8D91ED" w14:textId="77777777" w:rsidR="00E34215" w:rsidRPr="00A109D1" w:rsidRDefault="0056663C" w:rsidP="003131F9">
            <w:pPr>
              <w:jc w:val="both"/>
              <w:rPr>
                <w:b w:val="0"/>
                <w:sz w:val="24"/>
              </w:rPr>
            </w:pPr>
            <w:r w:rsidRPr="00A109D1">
              <w:rPr>
                <w:b w:val="0"/>
                <w:sz w:val="24"/>
              </w:rPr>
              <w:t>After completing the course, the participants should be able to</w:t>
            </w:r>
            <w:r w:rsidR="00A109D1">
              <w:rPr>
                <w:b w:val="0"/>
                <w:sz w:val="24"/>
              </w:rPr>
              <w:t xml:space="preserve"> …</w:t>
            </w:r>
          </w:p>
          <w:p w14:paraId="25242D41" w14:textId="77777777" w:rsidR="00A109D1" w:rsidRPr="00A109D1" w:rsidRDefault="00A109D1" w:rsidP="003131F9">
            <w:pPr>
              <w:jc w:val="both"/>
              <w:rPr>
                <w:b w:val="0"/>
                <w:sz w:val="24"/>
              </w:rPr>
            </w:pPr>
            <w:r w:rsidRPr="00A109D1">
              <w:rPr>
                <w:b w:val="0"/>
                <w:sz w:val="24"/>
              </w:rPr>
              <w:t>Knowledge</w:t>
            </w:r>
          </w:p>
          <w:p w14:paraId="77E8EFB3" w14:textId="77777777" w:rsidR="00A109D1" w:rsidRPr="00A109D1" w:rsidRDefault="00A109D1" w:rsidP="00A109D1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</w:t>
            </w:r>
            <w:r w:rsidRPr="00A109D1">
              <w:rPr>
                <w:b w:val="0"/>
                <w:sz w:val="24"/>
              </w:rPr>
              <w:t xml:space="preserve">escribe </w:t>
            </w:r>
            <w:r>
              <w:rPr>
                <w:b w:val="0"/>
                <w:sz w:val="24"/>
              </w:rPr>
              <w:t>xy</w:t>
            </w:r>
          </w:p>
          <w:p w14:paraId="3E40A51B" w14:textId="77777777" w:rsidR="00A109D1" w:rsidRPr="00A109D1" w:rsidRDefault="00A109D1" w:rsidP="003131F9">
            <w:pPr>
              <w:jc w:val="both"/>
              <w:rPr>
                <w:b w:val="0"/>
                <w:sz w:val="24"/>
              </w:rPr>
            </w:pPr>
            <w:r w:rsidRPr="00A109D1">
              <w:rPr>
                <w:b w:val="0"/>
                <w:sz w:val="24"/>
              </w:rPr>
              <w:t>Skills</w:t>
            </w:r>
          </w:p>
          <w:p w14:paraId="510AD90B" w14:textId="77777777" w:rsidR="00A109D1" w:rsidRPr="00A109D1" w:rsidRDefault="00A109D1" w:rsidP="00A109D1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</w:t>
            </w:r>
            <w:r w:rsidRPr="00A109D1">
              <w:rPr>
                <w:b w:val="0"/>
                <w:sz w:val="24"/>
              </w:rPr>
              <w:t xml:space="preserve">se common tools for identifying </w:t>
            </w:r>
            <w:r>
              <w:rPr>
                <w:b w:val="0"/>
                <w:sz w:val="24"/>
              </w:rPr>
              <w:t>xy</w:t>
            </w:r>
          </w:p>
          <w:p w14:paraId="28356BD7" w14:textId="77777777" w:rsidR="0056663C" w:rsidRPr="00A109D1" w:rsidRDefault="00A109D1" w:rsidP="003131F9">
            <w:pPr>
              <w:jc w:val="both"/>
              <w:rPr>
                <w:b w:val="0"/>
                <w:sz w:val="24"/>
              </w:rPr>
            </w:pPr>
            <w:r w:rsidRPr="00A109D1">
              <w:rPr>
                <w:b w:val="0"/>
                <w:sz w:val="24"/>
              </w:rPr>
              <w:t>Competences</w:t>
            </w:r>
          </w:p>
          <w:p w14:paraId="2476DFB7" w14:textId="77777777" w:rsidR="00A109D1" w:rsidRPr="00A109D1" w:rsidRDefault="00A109D1" w:rsidP="00A109D1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</w:t>
            </w:r>
            <w:r w:rsidRPr="00A109D1">
              <w:rPr>
                <w:b w:val="0"/>
                <w:sz w:val="24"/>
              </w:rPr>
              <w:t>ork with method</w:t>
            </w:r>
            <w:r>
              <w:rPr>
                <w:b w:val="0"/>
                <w:sz w:val="24"/>
              </w:rPr>
              <w:t xml:space="preserve"> xy</w:t>
            </w:r>
          </w:p>
        </w:tc>
      </w:tr>
      <w:tr w:rsidR="004567AC" w:rsidRPr="00E34215" w14:paraId="71A2F1C3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2654208" w14:textId="77777777" w:rsidR="004567AC" w:rsidRPr="00E34215" w:rsidRDefault="004567AC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Course Schedule</w:t>
            </w:r>
          </w:p>
        </w:tc>
      </w:tr>
      <w:tr w:rsidR="004567AC" w:rsidRPr="00E34215" w14:paraId="114D0A9B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321C346" w14:textId="77777777" w:rsidR="004567AC" w:rsidRPr="00E34215" w:rsidRDefault="004567AC" w:rsidP="003131F9">
            <w:pPr>
              <w:jc w:val="both"/>
              <w:rPr>
                <w:sz w:val="24"/>
              </w:rPr>
            </w:pPr>
          </w:p>
        </w:tc>
      </w:tr>
      <w:tr w:rsidR="0056663C" w:rsidRPr="00E34215" w14:paraId="3A24EE18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39C9C4C" w14:textId="77777777" w:rsidR="0056663C" w:rsidRPr="00E34215" w:rsidRDefault="0056663C" w:rsidP="00921EF5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Course Language</w:t>
            </w:r>
          </w:p>
        </w:tc>
      </w:tr>
      <w:tr w:rsidR="00C26A1B" w:rsidRPr="00E34215" w14:paraId="5E046463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5CEEA6F" w14:textId="77777777" w:rsidR="00C26A1B" w:rsidRPr="00E34215" w:rsidRDefault="00C26A1B" w:rsidP="00921EF5">
            <w:pPr>
              <w:jc w:val="both"/>
              <w:rPr>
                <w:sz w:val="24"/>
              </w:rPr>
            </w:pPr>
          </w:p>
        </w:tc>
      </w:tr>
      <w:tr w:rsidR="00C26A1B" w:rsidRPr="00E34215" w14:paraId="3D385376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98C0F6A" w14:textId="77777777" w:rsidR="00C26A1B" w:rsidRPr="00E34215" w:rsidRDefault="00C26A1B" w:rsidP="00921EF5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Course Format</w:t>
            </w:r>
            <w:r w:rsidR="00A109D1">
              <w:rPr>
                <w:sz w:val="24"/>
              </w:rPr>
              <w:t xml:space="preserve"> / Teaching Methods</w:t>
            </w:r>
          </w:p>
        </w:tc>
      </w:tr>
      <w:tr w:rsidR="004567AC" w:rsidRPr="00E34215" w14:paraId="12E0CE0E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4E6BCAB" w14:textId="77777777" w:rsidR="004567AC" w:rsidRPr="00E34215" w:rsidRDefault="004567AC" w:rsidP="003131F9">
            <w:pPr>
              <w:jc w:val="both"/>
              <w:rPr>
                <w:sz w:val="24"/>
              </w:rPr>
            </w:pPr>
          </w:p>
        </w:tc>
      </w:tr>
      <w:tr w:rsidR="0056663C" w:rsidRPr="00E34215" w14:paraId="20B54537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54DB212" w14:textId="77777777" w:rsidR="0056663C" w:rsidRPr="00E34215" w:rsidRDefault="0056663C" w:rsidP="00FF16CA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Credits</w:t>
            </w:r>
          </w:p>
        </w:tc>
      </w:tr>
      <w:tr w:rsidR="0056663C" w:rsidRPr="00E34215" w14:paraId="0F16C263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C6337DF" w14:textId="77777777" w:rsidR="0056663C" w:rsidRDefault="0056663C" w:rsidP="00FF16CA">
            <w:pPr>
              <w:jc w:val="both"/>
              <w:rPr>
                <w:ins w:id="0" w:author="Botden, Tjallie" w:date="2023-12-21T11:20:00Z"/>
                <w:b w:val="0"/>
                <w:bCs w:val="0"/>
                <w:sz w:val="24"/>
              </w:rPr>
            </w:pP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2"/>
              <w:gridCol w:w="4188"/>
            </w:tblGrid>
            <w:tr w:rsidR="009D288D" w14:paraId="34499707" w14:textId="77777777" w:rsidTr="009D288D">
              <w:trPr>
                <w:ins w:id="1" w:author="Botden, Tjallie" w:date="2023-12-21T11:20:00Z"/>
              </w:trPr>
              <w:tc>
                <w:tcPr>
                  <w:tcW w:w="93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13D7C6" w14:textId="77777777" w:rsidR="009D288D" w:rsidRDefault="009D288D" w:rsidP="009D288D">
                  <w:pPr>
                    <w:rPr>
                      <w:ins w:id="2" w:author="Botden, Tjallie" w:date="2023-12-21T11:20:00Z"/>
                      <w:rFonts w:ascii="Calibri" w:hAnsi="Calibri" w:cs="Calibri"/>
                      <w:b/>
                      <w:bCs/>
                      <w:lang w:val="en-GB"/>
                    </w:rPr>
                  </w:pPr>
                  <w:ins w:id="3" w:author="Botden, Tjallie" w:date="2023-12-21T11:20:00Z">
                    <w:r>
                      <w:rPr>
                        <w:rFonts w:ascii="Calibri" w:hAnsi="Calibri" w:cs="Calibri"/>
                        <w:b/>
                        <w:bCs/>
                        <w:lang w:val="en-GB"/>
                      </w:rPr>
                      <w:t>ECTS Credits and Workload Overview</w:t>
                    </w:r>
                  </w:ins>
                </w:p>
              </w:tc>
            </w:tr>
            <w:tr w:rsidR="009D288D" w14:paraId="72D58D16" w14:textId="77777777" w:rsidTr="009D288D">
              <w:trPr>
                <w:ins w:id="4" w:author="Botden, Tjallie" w:date="2023-12-21T11:20:00Z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33C80E" w14:textId="77777777" w:rsidR="009D288D" w:rsidRDefault="009D288D" w:rsidP="009D288D">
                  <w:pPr>
                    <w:jc w:val="right"/>
                    <w:rPr>
                      <w:ins w:id="5" w:author="Botden, Tjallie" w:date="2023-12-21T11:20:00Z"/>
                      <w:rFonts w:ascii="Calibri" w:hAnsi="Calibri" w:cs="Calibri"/>
                      <w:lang w:val="en-GB"/>
                    </w:rPr>
                  </w:pPr>
                  <w:ins w:id="6" w:author="Botden, Tjallie" w:date="2023-12-21T11:20:00Z">
                    <w:r>
                      <w:rPr>
                        <w:rFonts w:ascii="Calibri" w:hAnsi="Calibri" w:cs="Calibri"/>
                        <w:lang w:val="en-GB"/>
                      </w:rPr>
                      <w:lastRenderedPageBreak/>
                      <w:t>Number of Credits [ECTS]</w:t>
                    </w:r>
                  </w:ins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E72C4" w14:textId="672B3AF3" w:rsidR="009D288D" w:rsidRDefault="00817998" w:rsidP="009D288D">
                  <w:pPr>
                    <w:rPr>
                      <w:ins w:id="7" w:author="Botden, Tjallie" w:date="2023-12-21T11:20:00Z"/>
                      <w:rFonts w:ascii="Calibri" w:hAnsi="Calibri" w:cs="Calibri"/>
                      <w:lang w:val="en-GB"/>
                    </w:rPr>
                  </w:pPr>
                  <w:ins w:id="8" w:author="Botden, Tjallie" w:date="2023-12-21T11:21:00Z">
                    <w:r>
                      <w:rPr>
                        <w:rFonts w:ascii="Calibri" w:hAnsi="Calibri" w:cs="Calibri"/>
                        <w:lang w:val="en-GB"/>
                      </w:rPr>
                      <w:t>x</w:t>
                    </w:r>
                  </w:ins>
                </w:p>
              </w:tc>
            </w:tr>
            <w:tr w:rsidR="009D288D" w14:paraId="1B761747" w14:textId="77777777" w:rsidTr="009D288D">
              <w:trPr>
                <w:ins w:id="9" w:author="Botden, Tjallie" w:date="2023-12-21T11:20:00Z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927490" w14:textId="77777777" w:rsidR="009D288D" w:rsidRDefault="009D288D" w:rsidP="009D288D">
                  <w:pPr>
                    <w:jc w:val="right"/>
                    <w:rPr>
                      <w:ins w:id="10" w:author="Botden, Tjallie" w:date="2023-12-21T11:20:00Z"/>
                      <w:rFonts w:ascii="Calibri" w:hAnsi="Calibri" w:cs="Calibri"/>
                      <w:lang w:val="en-GB"/>
                    </w:rPr>
                  </w:pPr>
                  <w:ins w:id="11" w:author="Botden, Tjallie" w:date="2023-12-21T11:20:00Z">
                    <w:r>
                      <w:rPr>
                        <w:rFonts w:ascii="Calibri" w:hAnsi="Calibri" w:cs="Calibri"/>
                        <w:lang w:val="en-GB"/>
                      </w:rPr>
                      <w:t>TOTAL Workload [hours]</w:t>
                    </w:r>
                  </w:ins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E7D9F" w14:textId="73AA960F" w:rsidR="009D288D" w:rsidRDefault="00817998" w:rsidP="009D288D">
                  <w:pPr>
                    <w:rPr>
                      <w:ins w:id="12" w:author="Botden, Tjallie" w:date="2023-12-21T11:20:00Z"/>
                      <w:rFonts w:ascii="Calibri" w:hAnsi="Calibri" w:cs="Calibri"/>
                      <w:lang w:val="en-GB"/>
                    </w:rPr>
                  </w:pPr>
                  <w:ins w:id="13" w:author="Botden, Tjallie" w:date="2023-12-21T11:21:00Z">
                    <w:r>
                      <w:rPr>
                        <w:rFonts w:ascii="Calibri" w:hAnsi="Calibri" w:cs="Calibri"/>
                        <w:lang w:val="en-GB"/>
                      </w:rPr>
                      <w:t>x</w:t>
                    </w:r>
                  </w:ins>
                </w:p>
              </w:tc>
            </w:tr>
            <w:tr w:rsidR="009D288D" w14:paraId="17C0CE70" w14:textId="77777777" w:rsidTr="009D288D">
              <w:trPr>
                <w:ins w:id="14" w:author="Botden, Tjallie" w:date="2023-12-21T11:20:00Z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67C275" w14:textId="77777777" w:rsidR="009D288D" w:rsidRDefault="009D288D" w:rsidP="009D288D">
                  <w:pPr>
                    <w:jc w:val="right"/>
                    <w:rPr>
                      <w:ins w:id="15" w:author="Botden, Tjallie" w:date="2023-12-21T11:20:00Z"/>
                      <w:rFonts w:ascii="Calibri" w:hAnsi="Calibri" w:cs="Calibri"/>
                      <w:lang w:val="en-GB"/>
                    </w:rPr>
                  </w:pPr>
                  <w:ins w:id="16" w:author="Botden, Tjallie" w:date="2023-12-21T11:20:00Z">
                    <w:r>
                      <w:rPr>
                        <w:rFonts w:ascii="Calibri" w:hAnsi="Calibri" w:cs="Calibri"/>
                        <w:lang w:val="en-GB"/>
                      </w:rPr>
                      <w:t>Student's own work [hours]</w:t>
                    </w:r>
                  </w:ins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9BB6CE" w14:textId="4EE44404" w:rsidR="009D288D" w:rsidRDefault="00817998" w:rsidP="009D288D">
                  <w:pPr>
                    <w:rPr>
                      <w:ins w:id="17" w:author="Botden, Tjallie" w:date="2023-12-21T11:20:00Z"/>
                      <w:rFonts w:ascii="Calibri" w:hAnsi="Calibri" w:cs="Calibri"/>
                      <w:lang w:val="en-GB"/>
                    </w:rPr>
                  </w:pPr>
                  <w:ins w:id="18" w:author="Botden, Tjallie" w:date="2023-12-21T11:21:00Z">
                    <w:r>
                      <w:rPr>
                        <w:rFonts w:ascii="Calibri" w:hAnsi="Calibri" w:cs="Calibri"/>
                        <w:lang w:val="en-GB"/>
                      </w:rPr>
                      <w:t>x</w:t>
                    </w:r>
                  </w:ins>
                </w:p>
              </w:tc>
            </w:tr>
            <w:tr w:rsidR="009D288D" w14:paraId="16751EAD" w14:textId="77777777" w:rsidTr="009D288D">
              <w:trPr>
                <w:ins w:id="19" w:author="Botden, Tjallie" w:date="2023-12-21T11:20:00Z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BC4ABE" w14:textId="77777777" w:rsidR="009D288D" w:rsidRDefault="009D288D" w:rsidP="009D288D">
                  <w:pPr>
                    <w:jc w:val="right"/>
                    <w:rPr>
                      <w:ins w:id="20" w:author="Botden, Tjallie" w:date="2023-12-21T11:20:00Z"/>
                      <w:rFonts w:ascii="Calibri" w:hAnsi="Calibri" w:cs="Calibri"/>
                      <w:lang w:val="en-GB"/>
                    </w:rPr>
                  </w:pPr>
                  <w:ins w:id="21" w:author="Botden, Tjallie" w:date="2023-12-21T11:20:00Z">
                    <w:r>
                      <w:rPr>
                        <w:rFonts w:ascii="Calibri" w:hAnsi="Calibri" w:cs="Calibri"/>
                        <w:lang w:val="en-GB"/>
                      </w:rPr>
                      <w:t>Contact classes [hours]</w:t>
                    </w:r>
                  </w:ins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C53BD" w14:textId="14510A8F" w:rsidR="009D288D" w:rsidRDefault="00817998" w:rsidP="009D288D">
                  <w:pPr>
                    <w:rPr>
                      <w:ins w:id="22" w:author="Botden, Tjallie" w:date="2023-12-21T11:20:00Z"/>
                      <w:rFonts w:ascii="Calibri" w:hAnsi="Calibri" w:cs="Calibri"/>
                      <w:lang w:val="en-GB"/>
                    </w:rPr>
                  </w:pPr>
                  <w:ins w:id="23" w:author="Botden, Tjallie" w:date="2023-12-21T11:21:00Z">
                    <w:r>
                      <w:rPr>
                        <w:rFonts w:ascii="Calibri" w:hAnsi="Calibri" w:cs="Calibri"/>
                        <w:lang w:val="en-GB"/>
                      </w:rPr>
                      <w:t>x</w:t>
                    </w:r>
                  </w:ins>
                </w:p>
              </w:tc>
            </w:tr>
            <w:tr w:rsidR="009D288D" w14:paraId="2D0AFE27" w14:textId="77777777" w:rsidTr="009D288D">
              <w:trPr>
                <w:ins w:id="24" w:author="Botden, Tjallie" w:date="2023-12-21T11:20:00Z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26A259" w14:textId="77777777" w:rsidR="009D288D" w:rsidRDefault="009D288D" w:rsidP="009D288D">
                  <w:pPr>
                    <w:jc w:val="right"/>
                    <w:rPr>
                      <w:ins w:id="25" w:author="Botden, Tjallie" w:date="2023-12-21T11:20:00Z"/>
                      <w:rFonts w:ascii="Calibri" w:hAnsi="Calibri" w:cs="Calibri"/>
                      <w:lang w:val="en-GB"/>
                    </w:rPr>
                  </w:pPr>
                  <w:ins w:id="26" w:author="Botden, Tjallie" w:date="2023-12-21T11:20:00Z">
                    <w:r>
                      <w:rPr>
                        <w:rFonts w:ascii="Calibri" w:hAnsi="Calibri" w:cs="Calibri"/>
                        <w:lang w:val="en-GB"/>
                      </w:rPr>
                      <w:t>Exam [hours]</w:t>
                    </w:r>
                  </w:ins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2EFF75" w14:textId="6E90F150" w:rsidR="009D288D" w:rsidRDefault="00817998" w:rsidP="009D288D">
                  <w:pPr>
                    <w:rPr>
                      <w:ins w:id="27" w:author="Botden, Tjallie" w:date="2023-12-21T11:20:00Z"/>
                      <w:rFonts w:ascii="Calibri" w:hAnsi="Calibri" w:cs="Calibri"/>
                      <w:lang w:val="en-GB"/>
                    </w:rPr>
                  </w:pPr>
                  <w:ins w:id="28" w:author="Botden, Tjallie" w:date="2023-12-21T11:21:00Z">
                    <w:r>
                      <w:rPr>
                        <w:rFonts w:ascii="Calibri" w:hAnsi="Calibri" w:cs="Calibri"/>
                        <w:lang w:val="en-GB"/>
                      </w:rPr>
                      <w:t>x</w:t>
                    </w:r>
                  </w:ins>
                </w:p>
              </w:tc>
            </w:tr>
          </w:tbl>
          <w:p w14:paraId="652D1F4D" w14:textId="77777777" w:rsidR="009D288D" w:rsidRPr="00E34215" w:rsidRDefault="009D288D" w:rsidP="00FF16CA">
            <w:pPr>
              <w:jc w:val="both"/>
              <w:rPr>
                <w:sz w:val="24"/>
              </w:rPr>
            </w:pPr>
          </w:p>
        </w:tc>
      </w:tr>
      <w:tr w:rsidR="0056663C" w:rsidRPr="00E34215" w14:paraId="722D4DF3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72C1BA4" w14:textId="77777777" w:rsidR="0056663C" w:rsidRPr="00E34215" w:rsidRDefault="00A109D1" w:rsidP="00FF16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Type of A</w:t>
            </w:r>
            <w:r w:rsidR="0056663C" w:rsidRPr="00E34215">
              <w:rPr>
                <w:sz w:val="24"/>
              </w:rPr>
              <w:t>ssessment</w:t>
            </w:r>
            <w:r>
              <w:rPr>
                <w:sz w:val="24"/>
              </w:rPr>
              <w:t xml:space="preserve"> and Assessment Criteria</w:t>
            </w:r>
          </w:p>
        </w:tc>
      </w:tr>
      <w:tr w:rsidR="00C26A1B" w:rsidRPr="00E34215" w14:paraId="5828A63F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F14485B" w14:textId="77777777" w:rsidR="00C26A1B" w:rsidRPr="00E34215" w:rsidRDefault="00C26A1B" w:rsidP="00FF16CA">
            <w:pPr>
              <w:jc w:val="both"/>
              <w:rPr>
                <w:sz w:val="24"/>
              </w:rPr>
            </w:pPr>
          </w:p>
        </w:tc>
      </w:tr>
      <w:tr w:rsidR="00C26A1B" w:rsidRPr="00E34215" w14:paraId="5609457E" w14:textId="77777777" w:rsidTr="0056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A7E9AE6" w14:textId="77777777" w:rsidR="00C26A1B" w:rsidRPr="00E34215" w:rsidRDefault="00C26A1B" w:rsidP="00FF16CA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Cultural Activities / Social Program</w:t>
            </w:r>
          </w:p>
        </w:tc>
      </w:tr>
      <w:tr w:rsidR="004567AC" w:rsidRPr="00E34215" w14:paraId="0AEA9D1E" w14:textId="77777777" w:rsidTr="0056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CBBC7BE" w14:textId="77777777" w:rsidR="004567AC" w:rsidRPr="00E34215" w:rsidRDefault="004567AC" w:rsidP="003131F9">
            <w:pPr>
              <w:jc w:val="both"/>
              <w:rPr>
                <w:sz w:val="24"/>
              </w:rPr>
            </w:pPr>
          </w:p>
        </w:tc>
      </w:tr>
    </w:tbl>
    <w:p w14:paraId="659A3A40" w14:textId="77777777" w:rsidR="0056663C" w:rsidRDefault="0056663C"/>
    <w:tbl>
      <w:tblPr>
        <w:tblStyle w:val="GridTable4-Accent4"/>
        <w:tblW w:w="0" w:type="auto"/>
        <w:tblLook w:val="0080" w:firstRow="0" w:lastRow="0" w:firstColumn="1" w:lastColumn="0" w:noHBand="0" w:noVBand="0"/>
      </w:tblPr>
      <w:tblGrid>
        <w:gridCol w:w="9396"/>
      </w:tblGrid>
      <w:tr w:rsidR="00E34215" w:rsidRPr="00E34215" w14:paraId="3042D6E4" w14:textId="77777777" w:rsidTr="00E3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8B9857C" w14:textId="77777777" w:rsidR="00E34215" w:rsidRPr="00E34215" w:rsidRDefault="00C26A1B" w:rsidP="003131F9">
            <w:pPr>
              <w:jc w:val="both"/>
              <w:rPr>
                <w:sz w:val="24"/>
              </w:rPr>
            </w:pPr>
            <w:r>
              <w:rPr>
                <w:sz w:val="24"/>
              </w:rPr>
              <w:t>Tuition F</w:t>
            </w:r>
            <w:r w:rsidRPr="00E34215">
              <w:rPr>
                <w:sz w:val="24"/>
              </w:rPr>
              <w:t>ees</w:t>
            </w:r>
          </w:p>
        </w:tc>
      </w:tr>
      <w:tr w:rsidR="00C26A1B" w:rsidRPr="00E34215" w14:paraId="59B5C989" w14:textId="77777777" w:rsidTr="00E3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F3AB170" w14:textId="77777777" w:rsidR="00C26A1B" w:rsidRPr="00E34215" w:rsidRDefault="00C26A1B" w:rsidP="003131F9">
            <w:pPr>
              <w:jc w:val="both"/>
              <w:rPr>
                <w:sz w:val="24"/>
              </w:rPr>
            </w:pPr>
          </w:p>
        </w:tc>
      </w:tr>
      <w:tr w:rsidR="00C26A1B" w:rsidRPr="00E34215" w14:paraId="0AC9924F" w14:textId="77777777" w:rsidTr="00E3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E018149" w14:textId="77777777" w:rsidR="00C26A1B" w:rsidRPr="00E34215" w:rsidRDefault="00C26A1B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Additional Costs</w:t>
            </w:r>
          </w:p>
        </w:tc>
      </w:tr>
      <w:tr w:rsidR="00C26A1B" w:rsidRPr="00E34215" w14:paraId="4D11A4D5" w14:textId="77777777" w:rsidTr="00E3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1FE8A6E" w14:textId="77777777" w:rsidR="00C26A1B" w:rsidRPr="00E34215" w:rsidRDefault="00C26A1B" w:rsidP="003131F9">
            <w:pPr>
              <w:jc w:val="both"/>
              <w:rPr>
                <w:sz w:val="24"/>
              </w:rPr>
            </w:pPr>
          </w:p>
        </w:tc>
      </w:tr>
      <w:tr w:rsidR="00C26A1B" w:rsidRPr="00E34215" w14:paraId="043F8E20" w14:textId="77777777" w:rsidTr="00E3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8ED576C" w14:textId="77777777" w:rsidR="00C26A1B" w:rsidRPr="00E34215" w:rsidRDefault="00C26A1B" w:rsidP="003131F9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Accommodation</w:t>
            </w:r>
          </w:p>
        </w:tc>
      </w:tr>
      <w:tr w:rsidR="00C26A1B" w:rsidRPr="00E34215" w14:paraId="3A8434D4" w14:textId="77777777" w:rsidTr="00E3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53C0478" w14:textId="77777777" w:rsidR="00C26A1B" w:rsidRPr="00E34215" w:rsidRDefault="00C26A1B" w:rsidP="003131F9">
            <w:pPr>
              <w:jc w:val="both"/>
              <w:rPr>
                <w:sz w:val="24"/>
              </w:rPr>
            </w:pPr>
          </w:p>
        </w:tc>
      </w:tr>
      <w:tr w:rsidR="00C26A1B" w:rsidRPr="00E34215" w14:paraId="71166817" w14:textId="77777777" w:rsidTr="00E3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CEB7C8F" w14:textId="77777777" w:rsidR="00C26A1B" w:rsidRPr="00E34215" w:rsidRDefault="00C26A1B" w:rsidP="00C26A1B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Health Insurance</w:t>
            </w:r>
          </w:p>
        </w:tc>
      </w:tr>
      <w:tr w:rsidR="00C26A1B" w:rsidRPr="00E34215" w14:paraId="4E7E50A9" w14:textId="77777777" w:rsidTr="00E3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3A43B29" w14:textId="77777777" w:rsidR="00C26A1B" w:rsidRPr="00E34215" w:rsidRDefault="00C26A1B" w:rsidP="00C26A1B">
            <w:pPr>
              <w:jc w:val="both"/>
              <w:rPr>
                <w:sz w:val="24"/>
              </w:rPr>
            </w:pPr>
          </w:p>
        </w:tc>
      </w:tr>
      <w:tr w:rsidR="00C26A1B" w:rsidRPr="00E34215" w14:paraId="36A803E8" w14:textId="77777777" w:rsidTr="00E3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EE94925" w14:textId="77777777" w:rsidR="00C26A1B" w:rsidRPr="00E34215" w:rsidRDefault="00C26A1B" w:rsidP="00C26A1B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Visa</w:t>
            </w:r>
          </w:p>
        </w:tc>
      </w:tr>
      <w:tr w:rsidR="00C26A1B" w:rsidRPr="00E34215" w14:paraId="3D6C1E03" w14:textId="77777777" w:rsidTr="00E3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6AAB199" w14:textId="77777777" w:rsidR="00C26A1B" w:rsidRPr="00E34215" w:rsidRDefault="00C26A1B" w:rsidP="00C26A1B">
            <w:pPr>
              <w:jc w:val="both"/>
              <w:rPr>
                <w:sz w:val="24"/>
              </w:rPr>
            </w:pPr>
          </w:p>
        </w:tc>
      </w:tr>
      <w:tr w:rsidR="00C26A1B" w:rsidRPr="00E34215" w14:paraId="568D43AD" w14:textId="77777777" w:rsidTr="00E3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7C83459" w14:textId="77777777" w:rsidR="00C26A1B" w:rsidRPr="00E34215" w:rsidRDefault="00C26A1B" w:rsidP="00C26A1B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Application</w:t>
            </w:r>
            <w:r>
              <w:rPr>
                <w:sz w:val="24"/>
              </w:rPr>
              <w:t xml:space="preserve"> D</w:t>
            </w:r>
            <w:r w:rsidRPr="00E34215">
              <w:rPr>
                <w:sz w:val="24"/>
              </w:rPr>
              <w:t>eadline</w:t>
            </w:r>
          </w:p>
        </w:tc>
      </w:tr>
      <w:tr w:rsidR="00C26A1B" w:rsidRPr="00E34215" w14:paraId="75B6FDF8" w14:textId="77777777" w:rsidTr="00E3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46A1BBE" w14:textId="77777777" w:rsidR="00C26A1B" w:rsidRPr="00E34215" w:rsidRDefault="00C26A1B" w:rsidP="00C26A1B">
            <w:pPr>
              <w:jc w:val="both"/>
              <w:rPr>
                <w:sz w:val="24"/>
              </w:rPr>
            </w:pPr>
          </w:p>
        </w:tc>
      </w:tr>
    </w:tbl>
    <w:p w14:paraId="083A0AE8" w14:textId="77777777" w:rsidR="00C26A1B" w:rsidRDefault="00C26A1B"/>
    <w:tbl>
      <w:tblPr>
        <w:tblStyle w:val="GridTable4-Accent1"/>
        <w:tblW w:w="0" w:type="auto"/>
        <w:tblLook w:val="0080" w:firstRow="0" w:lastRow="0" w:firstColumn="1" w:lastColumn="0" w:noHBand="0" w:noVBand="0"/>
      </w:tblPr>
      <w:tblGrid>
        <w:gridCol w:w="9396"/>
      </w:tblGrid>
      <w:tr w:rsidR="004567AC" w:rsidRPr="00E34215" w14:paraId="4E955BA9" w14:textId="77777777" w:rsidTr="00C2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5C12AD7" w14:textId="77777777" w:rsidR="004567AC" w:rsidRPr="00E34215" w:rsidRDefault="004567AC" w:rsidP="004567AC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>Contact persons for scientific questions</w:t>
            </w:r>
          </w:p>
        </w:tc>
      </w:tr>
      <w:tr w:rsidR="004567AC" w:rsidRPr="00E34215" w14:paraId="01EFBAA0" w14:textId="77777777" w:rsidTr="00C26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2EA4F44" w14:textId="77777777" w:rsidR="004567AC" w:rsidRPr="00E34215" w:rsidRDefault="004567AC" w:rsidP="004567AC">
            <w:pPr>
              <w:jc w:val="both"/>
              <w:rPr>
                <w:sz w:val="24"/>
              </w:rPr>
            </w:pPr>
          </w:p>
        </w:tc>
      </w:tr>
      <w:tr w:rsidR="004567AC" w:rsidRPr="00A6204F" w14:paraId="2EFADC47" w14:textId="77777777" w:rsidTr="00C2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4D73436" w14:textId="77777777" w:rsidR="004567AC" w:rsidRPr="00A6204F" w:rsidRDefault="004567AC" w:rsidP="004567AC">
            <w:pPr>
              <w:jc w:val="both"/>
              <w:rPr>
                <w:sz w:val="24"/>
              </w:rPr>
            </w:pPr>
            <w:r w:rsidRPr="00E34215">
              <w:rPr>
                <w:sz w:val="24"/>
              </w:rPr>
              <w:t xml:space="preserve">Contact person for </w:t>
            </w:r>
            <w:r w:rsidRPr="004567AC">
              <w:rPr>
                <w:sz w:val="24"/>
              </w:rPr>
              <w:t xml:space="preserve">administrative </w:t>
            </w:r>
            <w:r w:rsidRPr="00E34215">
              <w:rPr>
                <w:sz w:val="24"/>
              </w:rPr>
              <w:t>questions</w:t>
            </w:r>
          </w:p>
        </w:tc>
      </w:tr>
      <w:tr w:rsidR="004567AC" w:rsidRPr="00A6204F" w14:paraId="2A22A316" w14:textId="77777777" w:rsidTr="00C26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8E16668" w14:textId="77777777" w:rsidR="004567AC" w:rsidRPr="00E34215" w:rsidRDefault="004567AC" w:rsidP="004567AC">
            <w:pPr>
              <w:jc w:val="both"/>
              <w:rPr>
                <w:sz w:val="24"/>
              </w:rPr>
            </w:pPr>
          </w:p>
        </w:tc>
      </w:tr>
    </w:tbl>
    <w:p w14:paraId="0DD74DC6" w14:textId="77777777" w:rsidR="0051241B" w:rsidRPr="00A6204F" w:rsidRDefault="0051241B" w:rsidP="00E34215">
      <w:pPr>
        <w:jc w:val="both"/>
        <w:rPr>
          <w:sz w:val="24"/>
        </w:rPr>
      </w:pPr>
    </w:p>
    <w:sectPr w:rsidR="0051241B" w:rsidRPr="00A6204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795"/>
    <w:multiLevelType w:val="hybridMultilevel"/>
    <w:tmpl w:val="185A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47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tden, Tjallie">
    <w15:presenceInfo w15:providerId="AD" w15:userId="S::tjallie.botden@wur.nl::601ef3d5-21dc-44f5-a07e-896e3e561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425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19fe2b3-12a1-46f4-be28-1c9fce0bc180}"/>
  </w:docVars>
  <w:rsids>
    <w:rsidRoot w:val="00564E86"/>
    <w:rsid w:val="00051FB5"/>
    <w:rsid w:val="00094E85"/>
    <w:rsid w:val="004567AC"/>
    <w:rsid w:val="00484BA2"/>
    <w:rsid w:val="0051241B"/>
    <w:rsid w:val="00564E86"/>
    <w:rsid w:val="0056663C"/>
    <w:rsid w:val="006454A5"/>
    <w:rsid w:val="006B3520"/>
    <w:rsid w:val="007470B5"/>
    <w:rsid w:val="00817998"/>
    <w:rsid w:val="00850657"/>
    <w:rsid w:val="00945511"/>
    <w:rsid w:val="009D288D"/>
    <w:rsid w:val="00A109D1"/>
    <w:rsid w:val="00A6204F"/>
    <w:rsid w:val="00AD0F4E"/>
    <w:rsid w:val="00C25EAE"/>
    <w:rsid w:val="00C26A1B"/>
    <w:rsid w:val="00C26C58"/>
    <w:rsid w:val="00C70D82"/>
    <w:rsid w:val="00CF21D2"/>
    <w:rsid w:val="00E00CF5"/>
    <w:rsid w:val="00E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BE44A"/>
  <w15:chartTrackingRefBased/>
  <w15:docId w15:val="{25CD1CAE-69A2-4590-A8A4-423BCBE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CF5"/>
    <w:rPr>
      <w:color w:val="0077BB" w:themeColor="hyperlink"/>
      <w:u w:val="single"/>
    </w:rPr>
  </w:style>
  <w:style w:type="table" w:styleId="TableGrid">
    <w:name w:val="Table Grid"/>
    <w:basedOn w:val="TableNormal"/>
    <w:uiPriority w:val="39"/>
    <w:rsid w:val="00E3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E34215"/>
    <w:pPr>
      <w:spacing w:after="0" w:line="240" w:lineRule="auto"/>
    </w:pPr>
    <w:tblPr>
      <w:tblStyleRowBandSize w:val="1"/>
      <w:tblStyleColBandSize w:val="1"/>
      <w:tblBorders>
        <w:top w:val="single" w:sz="4" w:space="0" w:color="CFE282" w:themeColor="accent4" w:themeTint="66"/>
        <w:left w:val="single" w:sz="4" w:space="0" w:color="CFE282" w:themeColor="accent4" w:themeTint="66"/>
        <w:bottom w:val="single" w:sz="4" w:space="0" w:color="CFE282" w:themeColor="accent4" w:themeTint="66"/>
        <w:right w:val="single" w:sz="4" w:space="0" w:color="CFE282" w:themeColor="accent4" w:themeTint="66"/>
        <w:insideH w:val="single" w:sz="4" w:space="0" w:color="CFE282" w:themeColor="accent4" w:themeTint="66"/>
        <w:insideV w:val="single" w:sz="4" w:space="0" w:color="CFE2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7D4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D4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E34215"/>
    <w:pPr>
      <w:spacing w:after="0" w:line="240" w:lineRule="auto"/>
    </w:pPr>
    <w:tblPr>
      <w:tblStyleRowBandSize w:val="1"/>
      <w:tblStyleColBandSize w:val="1"/>
      <w:tblBorders>
        <w:top w:val="single" w:sz="4" w:space="0" w:color="B7D444" w:themeColor="accent4" w:themeTint="99"/>
        <w:left w:val="single" w:sz="4" w:space="0" w:color="B7D444" w:themeColor="accent4" w:themeTint="99"/>
        <w:bottom w:val="single" w:sz="4" w:space="0" w:color="B7D444" w:themeColor="accent4" w:themeTint="99"/>
        <w:right w:val="single" w:sz="4" w:space="0" w:color="B7D444" w:themeColor="accent4" w:themeTint="99"/>
        <w:insideH w:val="single" w:sz="4" w:space="0" w:color="B7D444" w:themeColor="accent4" w:themeTint="99"/>
        <w:insideV w:val="single" w:sz="4" w:space="0" w:color="B7D4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6918" w:themeColor="accent4"/>
          <w:left w:val="single" w:sz="4" w:space="0" w:color="596918" w:themeColor="accent4"/>
          <w:bottom w:val="single" w:sz="4" w:space="0" w:color="596918" w:themeColor="accent4"/>
          <w:right w:val="single" w:sz="4" w:space="0" w:color="596918" w:themeColor="accent4"/>
          <w:insideH w:val="nil"/>
          <w:insideV w:val="nil"/>
        </w:tcBorders>
        <w:shd w:val="clear" w:color="auto" w:fill="596918" w:themeFill="accent4"/>
      </w:tcPr>
    </w:tblStylePr>
    <w:tblStylePr w:type="lastRow">
      <w:rPr>
        <w:b/>
        <w:bCs/>
      </w:rPr>
      <w:tblPr/>
      <w:tcPr>
        <w:tcBorders>
          <w:top w:val="double" w:sz="4" w:space="0" w:color="5969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0C0" w:themeFill="accent4" w:themeFillTint="33"/>
      </w:tcPr>
    </w:tblStylePr>
    <w:tblStylePr w:type="band1Horz">
      <w:tblPr/>
      <w:tcPr>
        <w:shd w:val="clear" w:color="auto" w:fill="E7F0C0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56663C"/>
    <w:pPr>
      <w:spacing w:after="0" w:line="240" w:lineRule="auto"/>
    </w:pPr>
    <w:tblPr>
      <w:tblStyleRowBandSize w:val="1"/>
      <w:tblStyleColBandSize w:val="1"/>
      <w:tblBorders>
        <w:top w:val="single" w:sz="4" w:space="0" w:color="3DB8FF" w:themeColor="accent1" w:themeTint="99"/>
        <w:left w:val="single" w:sz="4" w:space="0" w:color="3DB8FF" w:themeColor="accent1" w:themeTint="99"/>
        <w:bottom w:val="single" w:sz="4" w:space="0" w:color="3DB8FF" w:themeColor="accent1" w:themeTint="99"/>
        <w:right w:val="single" w:sz="4" w:space="0" w:color="3DB8FF" w:themeColor="accent1" w:themeTint="99"/>
        <w:insideH w:val="single" w:sz="4" w:space="0" w:color="3DB8FF" w:themeColor="accent1" w:themeTint="99"/>
        <w:insideV w:val="single" w:sz="4" w:space="0" w:color="3DB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BB" w:themeColor="accent1"/>
          <w:left w:val="single" w:sz="4" w:space="0" w:color="0077BB" w:themeColor="accent1"/>
          <w:bottom w:val="single" w:sz="4" w:space="0" w:color="0077BB" w:themeColor="accent1"/>
          <w:right w:val="single" w:sz="4" w:space="0" w:color="0077BB" w:themeColor="accent1"/>
          <w:insideH w:val="nil"/>
          <w:insideV w:val="nil"/>
        </w:tcBorders>
        <w:shd w:val="clear" w:color="auto" w:fill="0077BB" w:themeFill="accent1"/>
      </w:tcPr>
    </w:tblStylePr>
    <w:tblStylePr w:type="lastRow">
      <w:rPr>
        <w:b/>
        <w:bCs/>
      </w:rPr>
      <w:tblPr/>
      <w:tcPr>
        <w:tcBorders>
          <w:top w:val="double" w:sz="4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styleId="GridTable4">
    <w:name w:val="Grid Table 4"/>
    <w:basedOn w:val="TableNormal"/>
    <w:uiPriority w:val="49"/>
    <w:rsid w:val="0056663C"/>
    <w:pPr>
      <w:spacing w:after="0" w:line="240" w:lineRule="auto"/>
    </w:pPr>
    <w:tblPr>
      <w:tblStyleRowBandSize w:val="1"/>
      <w:tblStyleColBandSize w:val="1"/>
      <w:tblBorders>
        <w:top w:val="single" w:sz="4" w:space="0" w:color="3DB8FF" w:themeColor="text1" w:themeTint="99"/>
        <w:left w:val="single" w:sz="4" w:space="0" w:color="3DB8FF" w:themeColor="text1" w:themeTint="99"/>
        <w:bottom w:val="single" w:sz="4" w:space="0" w:color="3DB8FF" w:themeColor="text1" w:themeTint="99"/>
        <w:right w:val="single" w:sz="4" w:space="0" w:color="3DB8FF" w:themeColor="text1" w:themeTint="99"/>
        <w:insideH w:val="single" w:sz="4" w:space="0" w:color="3DB8FF" w:themeColor="text1" w:themeTint="99"/>
        <w:insideV w:val="single" w:sz="4" w:space="0" w:color="3DB8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BB" w:themeColor="text1"/>
          <w:left w:val="single" w:sz="4" w:space="0" w:color="0077BB" w:themeColor="text1"/>
          <w:bottom w:val="single" w:sz="4" w:space="0" w:color="0077BB" w:themeColor="text1"/>
          <w:right w:val="single" w:sz="4" w:space="0" w:color="0077BB" w:themeColor="text1"/>
          <w:insideH w:val="nil"/>
          <w:insideV w:val="nil"/>
        </w:tcBorders>
        <w:shd w:val="clear" w:color="auto" w:fill="0077BB" w:themeFill="text1"/>
      </w:tcPr>
    </w:tblStylePr>
    <w:tblStylePr w:type="lastRow">
      <w:rPr>
        <w:b/>
        <w:bCs/>
      </w:rPr>
      <w:tblPr/>
      <w:tcPr>
        <w:tcBorders>
          <w:top w:val="double" w:sz="4" w:space="0" w:color="0077B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text1" w:themeFillTint="33"/>
      </w:tcPr>
    </w:tblStylePr>
    <w:tblStylePr w:type="band1Horz">
      <w:tblPr/>
      <w:tcPr>
        <w:shd w:val="clear" w:color="auto" w:fill="BEE7FF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109D1"/>
    <w:pPr>
      <w:ind w:left="720"/>
      <w:contextualSpacing/>
    </w:pPr>
  </w:style>
  <w:style w:type="paragraph" w:styleId="Revision">
    <w:name w:val="Revision"/>
    <w:hidden/>
    <w:uiPriority w:val="99"/>
    <w:semiHidden/>
    <w:rsid w:val="009D2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league-study.org/en/summer-schoo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ELLS Colours">
      <a:dk1>
        <a:srgbClr val="0077BB"/>
      </a:dk1>
      <a:lt1>
        <a:srgbClr val="FFFFFF"/>
      </a:lt1>
      <a:dk2>
        <a:srgbClr val="0077BB"/>
      </a:dk2>
      <a:lt2>
        <a:srgbClr val="E9E9E7"/>
      </a:lt2>
      <a:accent1>
        <a:srgbClr val="0077BB"/>
      </a:accent1>
      <a:accent2>
        <a:srgbClr val="96B7DC"/>
      </a:accent2>
      <a:accent3>
        <a:srgbClr val="CFE238"/>
      </a:accent3>
      <a:accent4>
        <a:srgbClr val="596918"/>
      </a:accent4>
      <a:accent5>
        <a:srgbClr val="E9E9E7"/>
      </a:accent5>
      <a:accent6>
        <a:srgbClr val="8D9495"/>
      </a:accent6>
      <a:hlink>
        <a:srgbClr val="0077BB"/>
      </a:hlink>
      <a:folHlink>
        <a:srgbClr val="96B7BB"/>
      </a:folHlink>
    </a:clrScheme>
    <a:fontScheme name="Benutzerdefiniert 8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DB5B-1E23-4E57-8332-92A1B846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Bopper</dc:creator>
  <cp:keywords/>
  <dc:description/>
  <cp:lastModifiedBy>Botden, Tjallie</cp:lastModifiedBy>
  <cp:revision>4</cp:revision>
  <dcterms:created xsi:type="dcterms:W3CDTF">2023-12-21T10:20:00Z</dcterms:created>
  <dcterms:modified xsi:type="dcterms:W3CDTF">2023-12-21T10:21:00Z</dcterms:modified>
</cp:coreProperties>
</file>